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20D584" w14:textId="77777777" w:rsidR="00080698" w:rsidRDefault="00F0654D">
      <w:pPr>
        <w:pStyle w:val="a3"/>
        <w:contextualSpacing w:val="0"/>
        <w:jc w:val="center"/>
      </w:pPr>
      <w:bookmarkStart w:id="0" w:name="h.lwnw1snlzmeo" w:colFirst="0" w:colLast="0"/>
      <w:bookmarkEnd w:id="0"/>
      <w:r>
        <w:t>Electrical Engineering CCUT Admissions Policy</w:t>
      </w:r>
    </w:p>
    <w:p w14:paraId="32ABD802" w14:textId="1DC2B401" w:rsidR="00080698" w:rsidRDefault="00913A16">
      <w:pPr>
        <w:jc w:val="center"/>
      </w:pPr>
      <w:r>
        <w:t>June 16, 2015</w:t>
      </w:r>
    </w:p>
    <w:p w14:paraId="058AA144" w14:textId="77777777" w:rsidR="00080698" w:rsidRDefault="00080698"/>
    <w:p w14:paraId="32596DB1" w14:textId="77777777" w:rsidR="00080698" w:rsidRDefault="00F0654D">
      <w:r>
        <w:t>PSU International Admissions maps Chinese numeric grades to letter grades and GPA scores as shown below.  Each course is mapped individually before the GPA is calculated.</w:t>
      </w:r>
    </w:p>
    <w:p w14:paraId="2BD1FDC9" w14:textId="77777777" w:rsidR="00080698" w:rsidRDefault="00080698"/>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80698" w14:paraId="137259F8" w14:textId="77777777">
        <w:tc>
          <w:tcPr>
            <w:tcW w:w="3120" w:type="dxa"/>
            <w:tcMar>
              <w:top w:w="100" w:type="dxa"/>
              <w:left w:w="100" w:type="dxa"/>
              <w:bottom w:w="100" w:type="dxa"/>
              <w:right w:w="100" w:type="dxa"/>
            </w:tcMar>
          </w:tcPr>
          <w:p w14:paraId="3201E3BC" w14:textId="77777777" w:rsidR="00080698" w:rsidRDefault="00F0654D">
            <w:pPr>
              <w:spacing w:line="240" w:lineRule="auto"/>
            </w:pPr>
            <w:r>
              <w:t>Assigned Numeric Grade</w:t>
            </w:r>
          </w:p>
        </w:tc>
        <w:tc>
          <w:tcPr>
            <w:tcW w:w="3120" w:type="dxa"/>
            <w:tcMar>
              <w:top w:w="100" w:type="dxa"/>
              <w:left w:w="100" w:type="dxa"/>
              <w:bottom w:w="100" w:type="dxa"/>
              <w:right w:w="100" w:type="dxa"/>
            </w:tcMar>
          </w:tcPr>
          <w:p w14:paraId="0D8A635D" w14:textId="77777777" w:rsidR="00080698" w:rsidRDefault="00F0654D">
            <w:pPr>
              <w:spacing w:line="240" w:lineRule="auto"/>
            </w:pPr>
            <w:r>
              <w:t>Transfer Letter Grade</w:t>
            </w:r>
          </w:p>
        </w:tc>
        <w:tc>
          <w:tcPr>
            <w:tcW w:w="3120" w:type="dxa"/>
            <w:tcMar>
              <w:top w:w="100" w:type="dxa"/>
              <w:left w:w="100" w:type="dxa"/>
              <w:bottom w:w="100" w:type="dxa"/>
              <w:right w:w="100" w:type="dxa"/>
            </w:tcMar>
          </w:tcPr>
          <w:p w14:paraId="1112A5E1" w14:textId="77777777" w:rsidR="00080698" w:rsidRDefault="00F0654D">
            <w:pPr>
              <w:spacing w:line="240" w:lineRule="auto"/>
            </w:pPr>
            <w:r>
              <w:t>Transfer GPA</w:t>
            </w:r>
          </w:p>
        </w:tc>
      </w:tr>
      <w:tr w:rsidR="00080698" w14:paraId="07527BAF" w14:textId="77777777">
        <w:tc>
          <w:tcPr>
            <w:tcW w:w="3120" w:type="dxa"/>
            <w:tcMar>
              <w:top w:w="100" w:type="dxa"/>
              <w:left w:w="100" w:type="dxa"/>
              <w:bottom w:w="100" w:type="dxa"/>
              <w:right w:w="100" w:type="dxa"/>
            </w:tcMar>
          </w:tcPr>
          <w:p w14:paraId="24F23F89" w14:textId="77777777" w:rsidR="00080698" w:rsidRDefault="00F0654D">
            <w:pPr>
              <w:spacing w:line="240" w:lineRule="auto"/>
            </w:pPr>
            <w:r>
              <w:t>90 -- 100</w:t>
            </w:r>
          </w:p>
        </w:tc>
        <w:tc>
          <w:tcPr>
            <w:tcW w:w="3120" w:type="dxa"/>
            <w:tcMar>
              <w:top w:w="100" w:type="dxa"/>
              <w:left w:w="100" w:type="dxa"/>
              <w:bottom w:w="100" w:type="dxa"/>
              <w:right w:w="100" w:type="dxa"/>
            </w:tcMar>
          </w:tcPr>
          <w:p w14:paraId="7C7C2656" w14:textId="77777777" w:rsidR="00080698" w:rsidRDefault="00F0654D">
            <w:pPr>
              <w:spacing w:line="240" w:lineRule="auto"/>
            </w:pPr>
            <w:r>
              <w:t>A</w:t>
            </w:r>
          </w:p>
        </w:tc>
        <w:tc>
          <w:tcPr>
            <w:tcW w:w="3120" w:type="dxa"/>
            <w:tcMar>
              <w:top w:w="100" w:type="dxa"/>
              <w:left w:w="100" w:type="dxa"/>
              <w:bottom w:w="100" w:type="dxa"/>
              <w:right w:w="100" w:type="dxa"/>
            </w:tcMar>
          </w:tcPr>
          <w:p w14:paraId="41D79A97" w14:textId="77777777" w:rsidR="00080698" w:rsidRDefault="00F0654D">
            <w:pPr>
              <w:spacing w:line="240" w:lineRule="auto"/>
            </w:pPr>
            <w:r>
              <w:t>4.0</w:t>
            </w:r>
          </w:p>
        </w:tc>
      </w:tr>
      <w:tr w:rsidR="00080698" w14:paraId="114302D3" w14:textId="77777777">
        <w:tc>
          <w:tcPr>
            <w:tcW w:w="3120" w:type="dxa"/>
            <w:tcMar>
              <w:top w:w="100" w:type="dxa"/>
              <w:left w:w="100" w:type="dxa"/>
              <w:bottom w:w="100" w:type="dxa"/>
              <w:right w:w="100" w:type="dxa"/>
            </w:tcMar>
          </w:tcPr>
          <w:p w14:paraId="025FA07A" w14:textId="77777777" w:rsidR="00080698" w:rsidRDefault="00F0654D">
            <w:pPr>
              <w:spacing w:line="240" w:lineRule="auto"/>
            </w:pPr>
            <w:r>
              <w:t>80 -- 89</w:t>
            </w:r>
          </w:p>
        </w:tc>
        <w:tc>
          <w:tcPr>
            <w:tcW w:w="3120" w:type="dxa"/>
            <w:tcMar>
              <w:top w:w="100" w:type="dxa"/>
              <w:left w:w="100" w:type="dxa"/>
              <w:bottom w:w="100" w:type="dxa"/>
              <w:right w:w="100" w:type="dxa"/>
            </w:tcMar>
          </w:tcPr>
          <w:p w14:paraId="299C08C4" w14:textId="77777777" w:rsidR="00080698" w:rsidRDefault="00F0654D">
            <w:pPr>
              <w:spacing w:line="240" w:lineRule="auto"/>
            </w:pPr>
            <w:r>
              <w:t>B</w:t>
            </w:r>
          </w:p>
        </w:tc>
        <w:tc>
          <w:tcPr>
            <w:tcW w:w="3120" w:type="dxa"/>
            <w:tcMar>
              <w:top w:w="100" w:type="dxa"/>
              <w:left w:w="100" w:type="dxa"/>
              <w:bottom w:w="100" w:type="dxa"/>
              <w:right w:w="100" w:type="dxa"/>
            </w:tcMar>
          </w:tcPr>
          <w:p w14:paraId="620913A1" w14:textId="77777777" w:rsidR="00080698" w:rsidRDefault="00F0654D">
            <w:pPr>
              <w:spacing w:line="240" w:lineRule="auto"/>
            </w:pPr>
            <w:r>
              <w:t>3.0</w:t>
            </w:r>
          </w:p>
        </w:tc>
      </w:tr>
      <w:tr w:rsidR="00080698" w14:paraId="67EF1E37" w14:textId="77777777">
        <w:tc>
          <w:tcPr>
            <w:tcW w:w="3120" w:type="dxa"/>
            <w:tcMar>
              <w:top w:w="100" w:type="dxa"/>
              <w:left w:w="100" w:type="dxa"/>
              <w:bottom w:w="100" w:type="dxa"/>
              <w:right w:w="100" w:type="dxa"/>
            </w:tcMar>
          </w:tcPr>
          <w:p w14:paraId="52D00B61" w14:textId="77777777" w:rsidR="00080698" w:rsidRDefault="00F0654D">
            <w:pPr>
              <w:spacing w:line="240" w:lineRule="auto"/>
            </w:pPr>
            <w:r>
              <w:t>70 -- 79</w:t>
            </w:r>
          </w:p>
        </w:tc>
        <w:tc>
          <w:tcPr>
            <w:tcW w:w="3120" w:type="dxa"/>
            <w:tcMar>
              <w:top w:w="100" w:type="dxa"/>
              <w:left w:w="100" w:type="dxa"/>
              <w:bottom w:w="100" w:type="dxa"/>
              <w:right w:w="100" w:type="dxa"/>
            </w:tcMar>
          </w:tcPr>
          <w:p w14:paraId="125160F5" w14:textId="77777777" w:rsidR="00080698" w:rsidRDefault="00F0654D">
            <w:pPr>
              <w:spacing w:line="240" w:lineRule="auto"/>
            </w:pPr>
            <w:r>
              <w:t>C</w:t>
            </w:r>
          </w:p>
        </w:tc>
        <w:tc>
          <w:tcPr>
            <w:tcW w:w="3120" w:type="dxa"/>
            <w:tcMar>
              <w:top w:w="100" w:type="dxa"/>
              <w:left w:w="100" w:type="dxa"/>
              <w:bottom w:w="100" w:type="dxa"/>
              <w:right w:w="100" w:type="dxa"/>
            </w:tcMar>
          </w:tcPr>
          <w:p w14:paraId="57014CE0" w14:textId="77777777" w:rsidR="00080698" w:rsidRDefault="00F0654D">
            <w:pPr>
              <w:spacing w:line="240" w:lineRule="auto"/>
            </w:pPr>
            <w:r>
              <w:t>2.0</w:t>
            </w:r>
          </w:p>
        </w:tc>
      </w:tr>
      <w:tr w:rsidR="00080698" w14:paraId="43A299E2" w14:textId="77777777">
        <w:tc>
          <w:tcPr>
            <w:tcW w:w="3120" w:type="dxa"/>
            <w:tcMar>
              <w:top w:w="100" w:type="dxa"/>
              <w:left w:w="100" w:type="dxa"/>
              <w:bottom w:w="100" w:type="dxa"/>
              <w:right w:w="100" w:type="dxa"/>
            </w:tcMar>
          </w:tcPr>
          <w:p w14:paraId="5B6712F3" w14:textId="77777777" w:rsidR="00080698" w:rsidRDefault="00F0654D">
            <w:pPr>
              <w:spacing w:line="240" w:lineRule="auto"/>
            </w:pPr>
            <w:r>
              <w:t>60 -- 69</w:t>
            </w:r>
          </w:p>
        </w:tc>
        <w:tc>
          <w:tcPr>
            <w:tcW w:w="3120" w:type="dxa"/>
            <w:tcMar>
              <w:top w:w="100" w:type="dxa"/>
              <w:left w:w="100" w:type="dxa"/>
              <w:bottom w:w="100" w:type="dxa"/>
              <w:right w:w="100" w:type="dxa"/>
            </w:tcMar>
          </w:tcPr>
          <w:p w14:paraId="1C4ECE7E" w14:textId="77777777" w:rsidR="00080698" w:rsidRDefault="00F0654D">
            <w:pPr>
              <w:spacing w:line="240" w:lineRule="auto"/>
            </w:pPr>
            <w:r>
              <w:t>D</w:t>
            </w:r>
          </w:p>
        </w:tc>
        <w:tc>
          <w:tcPr>
            <w:tcW w:w="3120" w:type="dxa"/>
            <w:tcMar>
              <w:top w:w="100" w:type="dxa"/>
              <w:left w:w="100" w:type="dxa"/>
              <w:bottom w:w="100" w:type="dxa"/>
              <w:right w:w="100" w:type="dxa"/>
            </w:tcMar>
          </w:tcPr>
          <w:p w14:paraId="165485ED" w14:textId="77777777" w:rsidR="00080698" w:rsidRDefault="00F0654D">
            <w:pPr>
              <w:spacing w:line="240" w:lineRule="auto"/>
            </w:pPr>
            <w:r>
              <w:t>1.0</w:t>
            </w:r>
          </w:p>
        </w:tc>
      </w:tr>
      <w:tr w:rsidR="00080698" w14:paraId="5BFB49F2" w14:textId="77777777">
        <w:tc>
          <w:tcPr>
            <w:tcW w:w="3120" w:type="dxa"/>
            <w:tcMar>
              <w:top w:w="100" w:type="dxa"/>
              <w:left w:w="100" w:type="dxa"/>
              <w:bottom w:w="100" w:type="dxa"/>
              <w:right w:w="100" w:type="dxa"/>
            </w:tcMar>
          </w:tcPr>
          <w:p w14:paraId="4FF64333" w14:textId="77777777" w:rsidR="00080698" w:rsidRDefault="00F0654D">
            <w:pPr>
              <w:spacing w:line="240" w:lineRule="auto"/>
            </w:pPr>
            <w:r>
              <w:t>0 -- 59</w:t>
            </w:r>
          </w:p>
        </w:tc>
        <w:tc>
          <w:tcPr>
            <w:tcW w:w="3120" w:type="dxa"/>
            <w:tcMar>
              <w:top w:w="100" w:type="dxa"/>
              <w:left w:w="100" w:type="dxa"/>
              <w:bottom w:w="100" w:type="dxa"/>
              <w:right w:w="100" w:type="dxa"/>
            </w:tcMar>
          </w:tcPr>
          <w:p w14:paraId="357CDC09" w14:textId="77777777" w:rsidR="00080698" w:rsidRDefault="00F0654D">
            <w:pPr>
              <w:spacing w:line="240" w:lineRule="auto"/>
            </w:pPr>
            <w:r>
              <w:t>F</w:t>
            </w:r>
          </w:p>
        </w:tc>
        <w:tc>
          <w:tcPr>
            <w:tcW w:w="3120" w:type="dxa"/>
            <w:tcMar>
              <w:top w:w="100" w:type="dxa"/>
              <w:left w:w="100" w:type="dxa"/>
              <w:bottom w:w="100" w:type="dxa"/>
              <w:right w:w="100" w:type="dxa"/>
            </w:tcMar>
          </w:tcPr>
          <w:p w14:paraId="12121D50" w14:textId="77777777" w:rsidR="00080698" w:rsidRDefault="00F0654D">
            <w:pPr>
              <w:spacing w:line="240" w:lineRule="auto"/>
            </w:pPr>
            <w:r>
              <w:t>0.0</w:t>
            </w:r>
          </w:p>
        </w:tc>
      </w:tr>
    </w:tbl>
    <w:p w14:paraId="5250B87B" w14:textId="77777777" w:rsidR="00080698" w:rsidRDefault="00080698"/>
    <w:p w14:paraId="7DC23247" w14:textId="77777777" w:rsidR="00080698" w:rsidRDefault="00F0654D">
      <w:r>
        <w:t>Students must meet the following university requirements:</w:t>
      </w:r>
    </w:p>
    <w:p w14:paraId="1E0FC7B4" w14:textId="77777777" w:rsidR="00080698" w:rsidRDefault="00F0654D">
      <w:pPr>
        <w:numPr>
          <w:ilvl w:val="0"/>
          <w:numId w:val="2"/>
        </w:numPr>
        <w:ind w:hanging="359"/>
        <w:contextualSpacing/>
      </w:pPr>
      <w:r>
        <w:t xml:space="preserve">The GPA must meet the university minimum for International Transfer Students of 2.25.  </w:t>
      </w:r>
    </w:p>
    <w:p w14:paraId="5E6D0C3F" w14:textId="77777777" w:rsidR="00080698" w:rsidRDefault="00F0654D">
      <w:pPr>
        <w:numPr>
          <w:ilvl w:val="0"/>
          <w:numId w:val="2"/>
        </w:numPr>
        <w:ind w:hanging="359"/>
        <w:contextualSpacing/>
      </w:pPr>
      <w:r>
        <w:t xml:space="preserve">The students must meet the TOEFL score of 71 </w:t>
      </w:r>
    </w:p>
    <w:p w14:paraId="187BAE25" w14:textId="77777777" w:rsidR="00080698" w:rsidRDefault="00080698"/>
    <w:p w14:paraId="5BD49270" w14:textId="77777777" w:rsidR="00080698" w:rsidRDefault="00F0654D">
      <w:r>
        <w:t>Students must meet the following departmental requirements:</w:t>
      </w:r>
    </w:p>
    <w:p w14:paraId="0502BA18" w14:textId="77777777" w:rsidR="00080698" w:rsidRDefault="00F0654D">
      <w:pPr>
        <w:numPr>
          <w:ilvl w:val="0"/>
          <w:numId w:val="1"/>
        </w:numPr>
        <w:ind w:hanging="359"/>
        <w:contextualSpacing/>
      </w:pPr>
      <w:r>
        <w:rPr>
          <w:highlight w:val="white"/>
        </w:rPr>
        <w:t xml:space="preserve">Students must complete all courses indicated on the Electrical Engineering degree Course Plan (http://www.pdx.edu/ece/course-plans) with a C or better </w:t>
      </w:r>
      <w:r>
        <w:t xml:space="preserve">(assigned numeric grade of 70 or better).  </w:t>
      </w:r>
    </w:p>
    <w:p w14:paraId="54A9D14E" w14:textId="77777777" w:rsidR="00080698" w:rsidRDefault="00F0654D">
      <w:pPr>
        <w:numPr>
          <w:ilvl w:val="0"/>
          <w:numId w:val="1"/>
        </w:numPr>
        <w:ind w:hanging="359"/>
        <w:contextualSpacing/>
      </w:pPr>
      <w:r>
        <w:rPr>
          <w:highlight w:val="white"/>
        </w:rPr>
        <w:t xml:space="preserve">A technical GPA will be calculated based on all grades from math, science, engineering, and computer science courses required for admission. The technical GPA must be 3.00 (numeric score of 80) or better. </w:t>
      </w:r>
    </w:p>
    <w:p w14:paraId="52805EA0" w14:textId="5180518B" w:rsidR="00336D5C" w:rsidRDefault="00336D5C">
      <w:pPr>
        <w:numPr>
          <w:ilvl w:val="0"/>
          <w:numId w:val="1"/>
        </w:numPr>
        <w:ind w:hanging="359"/>
        <w:contextualSpacing/>
      </w:pPr>
      <w:r>
        <w:t>Students must c</w:t>
      </w:r>
      <w:r w:rsidR="00913A16">
        <w:t>omplete an online</w:t>
      </w:r>
      <w:r w:rsidR="00913A16" w:rsidRPr="00913A16">
        <w:t xml:space="preserve"> </w:t>
      </w:r>
      <w:r w:rsidR="00913A16">
        <w:t>admissions evaluation exam</w:t>
      </w:r>
      <w:r>
        <w:t xml:space="preserve"> </w:t>
      </w:r>
    </w:p>
    <w:p w14:paraId="11CF8C15" w14:textId="375A4981" w:rsidR="00913A16" w:rsidRDefault="00336D5C" w:rsidP="0082711A">
      <w:pPr>
        <w:ind w:left="720"/>
        <w:contextualSpacing/>
      </w:pPr>
      <w:r>
        <w:t>(</w:t>
      </w:r>
      <w:r w:rsidRPr="00336D5C">
        <w:t>http://www.pdx.edu/ece/ece-admissions-exam-instructions</w:t>
      </w:r>
      <w:r>
        <w:t>).</w:t>
      </w:r>
    </w:p>
    <w:p w14:paraId="623DC6F0" w14:textId="77777777" w:rsidR="00080698" w:rsidRDefault="00080698"/>
    <w:p w14:paraId="7705BFB3" w14:textId="1F95DB81" w:rsidR="00080698" w:rsidDel="00A017DB" w:rsidRDefault="00F0654D">
      <w:pPr>
        <w:rPr>
          <w:del w:id="1" w:author="lenovo" w:date="2019-10-30T16:13:00Z"/>
        </w:rPr>
      </w:pPr>
      <w:del w:id="2" w:author="lenovo" w:date="2019-10-30T16:13:00Z">
        <w:r w:rsidDel="00A017DB">
          <w:delText>The department will admit up to 40 students per cohort. If fewer than 40 applicants meet the requirements above, applications with a technical GPA of 2.25 (numeric score of 72.5) or higher will be considered based on the strength of their academic and English language preparation.</w:delText>
        </w:r>
        <w:r w:rsidDel="00A017DB">
          <w:rPr>
            <w:noProof/>
          </w:rPr>
          <w:drawing>
            <wp:inline distT="114300" distB="114300" distL="114300" distR="114300" wp14:anchorId="11126D77" wp14:editId="0AFE2070">
              <wp:extent cx="9525" cy="9525"/>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5"/>
                      <a:srcRect/>
                      <a:stretch>
                        <a:fillRect/>
                      </a:stretch>
                    </pic:blipFill>
                    <pic:spPr>
                      <a:xfrm>
                        <a:off x="0" y="0"/>
                        <a:ext cx="9525" cy="9525"/>
                      </a:xfrm>
                      <a:prstGeom prst="rect">
                        <a:avLst/>
                      </a:prstGeom>
                      <a:ln/>
                    </pic:spPr>
                  </pic:pic>
                </a:graphicData>
              </a:graphic>
            </wp:inline>
          </w:drawing>
        </w:r>
      </w:del>
    </w:p>
    <w:p w14:paraId="3298200D" w14:textId="77777777" w:rsidR="00080698" w:rsidRDefault="00080698">
      <w:bookmarkStart w:id="3" w:name="_GoBack"/>
      <w:bookmarkEnd w:id="3"/>
    </w:p>
    <w:sectPr w:rsidR="000806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F6505"/>
    <w:multiLevelType w:val="multilevel"/>
    <w:tmpl w:val="7A907E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7003209"/>
    <w:multiLevelType w:val="multilevel"/>
    <w:tmpl w:val="A5AE93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98"/>
    <w:rsid w:val="00080698"/>
    <w:rsid w:val="00336D5C"/>
    <w:rsid w:val="004807B6"/>
    <w:rsid w:val="0082711A"/>
    <w:rsid w:val="00913A16"/>
    <w:rsid w:val="00A017DB"/>
    <w:rsid w:val="00F0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D9CD8"/>
  <w15:docId w15:val="{E1F71ACD-8CCE-4F29-BEEC-62E8AE21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a1"/>
    <w:tblPr>
      <w:tblStyleRowBandSize w:val="1"/>
      <w:tblStyleColBandSize w:val="1"/>
    </w:tblPr>
  </w:style>
  <w:style w:type="paragraph" w:styleId="a6">
    <w:name w:val="Balloon Text"/>
    <w:basedOn w:val="a"/>
    <w:link w:val="a7"/>
    <w:uiPriority w:val="99"/>
    <w:semiHidden/>
    <w:unhideWhenUsed/>
    <w:rsid w:val="00913A16"/>
    <w:pPr>
      <w:spacing w:line="240" w:lineRule="auto"/>
    </w:pPr>
    <w:rPr>
      <w:rFonts w:ascii="Lucida Grande" w:hAnsi="Lucida Grande" w:cs="Lucida Grande"/>
      <w:sz w:val="18"/>
      <w:szCs w:val="18"/>
    </w:rPr>
  </w:style>
  <w:style w:type="character" w:customStyle="1" w:styleId="a7">
    <w:name w:val="批注框文本 字符"/>
    <w:basedOn w:val="a0"/>
    <w:link w:val="a6"/>
    <w:uiPriority w:val="99"/>
    <w:semiHidden/>
    <w:rsid w:val="00913A16"/>
    <w:rPr>
      <w:rFonts w:ascii="Lucida Grande" w:hAnsi="Lucida Grande" w:cs="Lucida Grande"/>
      <w:sz w:val="18"/>
      <w:szCs w:val="18"/>
    </w:rPr>
  </w:style>
  <w:style w:type="paragraph" w:styleId="a8">
    <w:name w:val="List Paragraph"/>
    <w:basedOn w:val="a"/>
    <w:uiPriority w:val="34"/>
    <w:qFormat/>
    <w:rsid w:val="0033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3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ECE CCUT Program Admissions Policy.docx</vt:lpstr>
    </vt:vector>
  </TitlesOfParts>
  <Company>Portland State University</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CCUT Program Admissions Policy.docx</dc:title>
  <dc:creator>Linda Wasson-Simon</dc:creator>
  <cp:lastModifiedBy>lenovo</cp:lastModifiedBy>
  <cp:revision>4</cp:revision>
  <dcterms:created xsi:type="dcterms:W3CDTF">2019-10-30T08:13:00Z</dcterms:created>
  <dcterms:modified xsi:type="dcterms:W3CDTF">2019-10-30T08:13:00Z</dcterms:modified>
</cp:coreProperties>
</file>